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4B2E25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2E25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4B2E25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University of Melbourne Student Union</w:t>
      </w:r>
    </w:p>
    <w:p w14:paraId="47ECA49C" w14:textId="634BC745" w:rsidR="00810B9A" w:rsidRPr="004B2E25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of the </w:t>
      </w:r>
      <w:r w:rsidR="00167A83"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Burnley</w:t>
      </w:r>
    </w:p>
    <w:p w14:paraId="5C73C9A4" w14:textId="77777777" w:rsidR="00810B9A" w:rsidRPr="004B2E25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14:paraId="610B71AB" w14:textId="6D288DE3" w:rsidR="00810B9A" w:rsidRPr="004B2E25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1485D7" w14:textId="661FD63A" w:rsidR="00810B9A" w:rsidRPr="004B2E25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 w:rsidR="00E83EC2"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18</w:t>
      </w:r>
      <w:r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(2</w:t>
      </w:r>
      <w:r w:rsidR="007C072B"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4B2E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215F3EFB" w14:textId="570AD7FF" w:rsidR="00810B9A" w:rsidRPr="004B2E25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Location: </w:t>
      </w:r>
      <w:r w:rsidR="00E83EC2" w:rsidRPr="004B2E2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MB26 </w:t>
      </w:r>
    </w:p>
    <w:p w14:paraId="5DFFEDA9" w14:textId="77777777" w:rsidR="00810B9A" w:rsidRPr="004B2E25" w:rsidRDefault="00810B9A" w:rsidP="00810B9A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E4D5B5D" w14:textId="0FD728A7" w:rsidR="00810B9A" w:rsidRPr="004B2E25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Password</w:t>
      </w:r>
      <w:r w:rsidRPr="004B2E25">
        <w:rPr>
          <w:rFonts w:asciiTheme="minorHAnsi" w:hAnsiTheme="minorHAnsi" w:cstheme="minorHAnsi"/>
          <w:color w:val="000000" w:themeColor="text1"/>
        </w:rPr>
        <w:t xml:space="preserve">: </w:t>
      </w:r>
    </w:p>
    <w:p w14:paraId="38B6D900" w14:textId="6A5DD304" w:rsidR="00810B9A" w:rsidRPr="004B2E25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4B2E25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Meeting opened at </w:t>
      </w:r>
      <w:r w:rsidR="00E83EC2" w:rsidRPr="004B2E25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4pm</w:t>
      </w:r>
    </w:p>
    <w:p w14:paraId="03E7BE2C" w14:textId="77777777" w:rsidR="00810B9A" w:rsidRPr="004B2E25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color w:val="000000" w:themeColor="text1"/>
        </w:rPr>
      </w:pPr>
      <w:r w:rsidRPr="004B2E25">
        <w:rPr>
          <w:rFonts w:asciiTheme="minorHAnsi" w:hAnsiTheme="minorHAnsi" w:cstheme="minorHAnsi"/>
          <w:b/>
          <w:color w:val="000000" w:themeColor="text1"/>
        </w:rPr>
        <w:t>Procedural Matters</w:t>
      </w:r>
    </w:p>
    <w:p w14:paraId="6C774FA9" w14:textId="77777777" w:rsidR="00810B9A" w:rsidRPr="004B2E25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Election of Chair</w:t>
      </w:r>
    </w:p>
    <w:p w14:paraId="3837F0A5" w14:textId="3D1D04D2" w:rsidR="00810B9A" w:rsidRPr="004B2E2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Motion </w:t>
      </w:r>
      <w:r w:rsidR="00E83EC2" w:rsidRPr="004B2E25">
        <w:rPr>
          <w:rFonts w:asciiTheme="minorHAnsi" w:hAnsiTheme="minorHAnsi" w:cstheme="minorHAnsi"/>
          <w:color w:val="000000" w:themeColor="text1"/>
        </w:rPr>
        <w:t>1</w:t>
      </w:r>
      <w:r w:rsidRPr="004B2E25">
        <w:rPr>
          <w:rFonts w:asciiTheme="minorHAnsi" w:hAnsiTheme="minorHAnsi" w:cstheme="minorHAnsi"/>
          <w:color w:val="000000" w:themeColor="text1"/>
        </w:rPr>
        <w:t xml:space="preserve">: That </w:t>
      </w:r>
      <w:r w:rsidR="00E83EC2" w:rsidRPr="004B2E25">
        <w:rPr>
          <w:rFonts w:asciiTheme="minorHAnsi" w:hAnsiTheme="minorHAnsi" w:cstheme="minorHAnsi"/>
          <w:color w:val="000000" w:themeColor="text1"/>
        </w:rPr>
        <w:t>Katherine</w:t>
      </w:r>
      <w:r w:rsidRPr="004B2E25">
        <w:rPr>
          <w:rFonts w:asciiTheme="minorHAnsi" w:hAnsiTheme="minorHAnsi" w:cstheme="minorHAnsi"/>
          <w:color w:val="000000" w:themeColor="text1"/>
        </w:rPr>
        <w:t xml:space="preserve"> be elected as </w:t>
      </w:r>
      <w:proofErr w:type="gramStart"/>
      <w:r w:rsidRPr="004B2E25">
        <w:rPr>
          <w:rFonts w:asciiTheme="minorHAnsi" w:hAnsiTheme="minorHAnsi" w:cstheme="minorHAnsi"/>
          <w:color w:val="000000" w:themeColor="text1"/>
        </w:rPr>
        <w:t>Chair</w:t>
      </w:r>
      <w:proofErr w:type="gramEnd"/>
    </w:p>
    <w:p w14:paraId="5517B34C" w14:textId="083EC8C3" w:rsidR="00810B9A" w:rsidRPr="004B2E2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</w:t>
      </w:r>
      <w:proofErr w:type="gramStart"/>
      <w:r w:rsidRPr="004B2E25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="00E83EC2" w:rsidRPr="004B2E25">
        <w:rPr>
          <w:rFonts w:asciiTheme="minorHAnsi" w:hAnsiTheme="minorHAnsi" w:cstheme="minorHAnsi"/>
          <w:color w:val="000000" w:themeColor="text1"/>
        </w:rPr>
        <w:t xml:space="preserve"> Rhys</w:t>
      </w:r>
      <w:proofErr w:type="gramEnd"/>
      <w:r w:rsidR="00C44A42"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  <w:t>Seconde</w:t>
      </w:r>
      <w:r w:rsidR="00C44A42" w:rsidRPr="004B2E25">
        <w:rPr>
          <w:rFonts w:asciiTheme="minorHAnsi" w:hAnsiTheme="minorHAnsi" w:cstheme="minorHAnsi"/>
          <w:color w:val="000000" w:themeColor="text1"/>
        </w:rPr>
        <w:t>d</w:t>
      </w:r>
      <w:r w:rsidRPr="004B2E25">
        <w:rPr>
          <w:rFonts w:asciiTheme="minorHAnsi" w:hAnsiTheme="minorHAnsi" w:cstheme="minorHAnsi"/>
          <w:color w:val="000000" w:themeColor="text1"/>
        </w:rPr>
        <w:t xml:space="preserve">: </w:t>
      </w:r>
      <w:r w:rsidR="00E83EC2" w:rsidRPr="004B2E25">
        <w:rPr>
          <w:rFonts w:asciiTheme="minorHAnsi" w:hAnsiTheme="minorHAnsi" w:cstheme="minorHAnsi"/>
          <w:color w:val="000000" w:themeColor="text1"/>
        </w:rPr>
        <w:t>Claire</w:t>
      </w:r>
    </w:p>
    <w:p w14:paraId="09463DC9" w14:textId="6BA89C1B" w:rsidR="00810B9A" w:rsidRPr="004B2E2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66BCECF5" w14:textId="77777777" w:rsidR="00810B9A" w:rsidRPr="004B2E25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Acknowledgement of Indigenous Custodians</w:t>
      </w:r>
    </w:p>
    <w:p w14:paraId="78DB61E5" w14:textId="77777777" w:rsidR="00810B9A" w:rsidRPr="004B2E25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000000" w:themeColor="text1"/>
        </w:rPr>
      </w:pPr>
      <w:proofErr w:type="gramStart"/>
      <w:r w:rsidRPr="004B2E25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4B2E25">
        <w:rPr>
          <w:rFonts w:asciiTheme="minorHAnsi" w:hAnsiTheme="minorHAnsi" w:cstheme="minorHAnsi"/>
          <w:color w:val="000000" w:themeColor="text1"/>
        </w:rPr>
        <w:t xml:space="preserve"> acknowledged.</w:t>
      </w:r>
    </w:p>
    <w:p w14:paraId="134787CE" w14:textId="77777777" w:rsidR="00810B9A" w:rsidRPr="004B2E25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Attendance</w:t>
      </w:r>
    </w:p>
    <w:p w14:paraId="5CBAD219" w14:textId="061BD4AC" w:rsidR="00E83EC2" w:rsidRPr="004B2E25" w:rsidRDefault="00E83EC2" w:rsidP="00E83EC2">
      <w:pPr>
        <w:spacing w:before="120" w:after="240"/>
        <w:ind w:left="792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Katherine, Rhys, Claire, Lavinia</w:t>
      </w:r>
    </w:p>
    <w:p w14:paraId="47AEBB2F" w14:textId="77777777" w:rsidR="00810B9A" w:rsidRPr="004B2E25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Adoption of Agenda</w:t>
      </w:r>
      <w:r w:rsidRPr="004B2E25">
        <w:rPr>
          <w:rFonts w:asciiTheme="minorHAnsi" w:hAnsiTheme="minorHAnsi" w:cstheme="minorHAnsi"/>
          <w:color w:val="000000" w:themeColor="text1"/>
        </w:rPr>
        <w:tab/>
      </w:r>
    </w:p>
    <w:p w14:paraId="154FC7B4" w14:textId="7892ADB9" w:rsidR="00810B9A" w:rsidRPr="004B2E2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Motion</w:t>
      </w:r>
      <w:r w:rsidR="007C072B" w:rsidRPr="004B2E25">
        <w:rPr>
          <w:rFonts w:asciiTheme="minorHAnsi" w:hAnsiTheme="minorHAnsi" w:cstheme="minorHAnsi"/>
          <w:color w:val="000000" w:themeColor="text1"/>
        </w:rPr>
        <w:t xml:space="preserve"> </w:t>
      </w:r>
      <w:r w:rsidR="00E83EC2" w:rsidRPr="004B2E25">
        <w:rPr>
          <w:rFonts w:asciiTheme="minorHAnsi" w:hAnsiTheme="minorHAnsi" w:cstheme="minorHAnsi"/>
          <w:color w:val="000000" w:themeColor="text1"/>
        </w:rPr>
        <w:t>2</w:t>
      </w:r>
      <w:r w:rsidRPr="004B2E25">
        <w:rPr>
          <w:rFonts w:asciiTheme="minorHAnsi" w:hAnsiTheme="minorHAnsi" w:cstheme="minorHAnsi"/>
          <w:color w:val="000000" w:themeColor="text1"/>
        </w:rPr>
        <w:t xml:space="preserve">: To adopt the </w:t>
      </w:r>
      <w:proofErr w:type="gramStart"/>
      <w:r w:rsidRPr="004B2E25">
        <w:rPr>
          <w:rFonts w:asciiTheme="minorHAnsi" w:hAnsiTheme="minorHAnsi" w:cstheme="minorHAnsi"/>
          <w:color w:val="000000" w:themeColor="text1"/>
        </w:rPr>
        <w:t>Agenda</w:t>
      </w:r>
      <w:proofErr w:type="gramEnd"/>
      <w:r w:rsidRPr="004B2E25">
        <w:rPr>
          <w:rFonts w:asciiTheme="minorHAnsi" w:hAnsiTheme="minorHAnsi" w:cstheme="minorHAnsi"/>
          <w:color w:val="000000" w:themeColor="text1"/>
        </w:rPr>
        <w:t xml:space="preserve"> as presented.</w:t>
      </w:r>
    </w:p>
    <w:p w14:paraId="30ACFEC3" w14:textId="723F9423" w:rsidR="00810B9A" w:rsidRPr="004B2E2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</w:t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E83EC2" w:rsidRPr="004B2E25">
        <w:rPr>
          <w:rFonts w:asciiTheme="minorHAnsi" w:hAnsiTheme="minorHAnsi" w:cstheme="minorHAnsi"/>
          <w:color w:val="000000" w:themeColor="text1"/>
        </w:rPr>
        <w:t xml:space="preserve"> Rhys</w:t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="0074021B" w:rsidRPr="004B2E25">
        <w:rPr>
          <w:rFonts w:asciiTheme="minorHAnsi" w:hAnsiTheme="minorHAnsi" w:cstheme="minorHAnsi"/>
          <w:color w:val="000000" w:themeColor="text1"/>
        </w:rPr>
        <w:t>Seconded:</w:t>
      </w:r>
      <w:r w:rsidR="00E83EC2" w:rsidRPr="004B2E25">
        <w:rPr>
          <w:rFonts w:asciiTheme="minorHAnsi" w:hAnsiTheme="minorHAnsi" w:cstheme="minorHAnsi"/>
          <w:color w:val="000000" w:themeColor="text1"/>
        </w:rPr>
        <w:t>Claire</w:t>
      </w:r>
      <w:proofErr w:type="spellEnd"/>
      <w:proofErr w:type="gramEnd"/>
    </w:p>
    <w:p w14:paraId="77B6456B" w14:textId="733623F5" w:rsidR="00810B9A" w:rsidRPr="004B2E25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26921E1F" w14:textId="77777777" w:rsidR="00810B9A" w:rsidRPr="004B2E25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color w:val="000000" w:themeColor="text1"/>
        </w:rPr>
      </w:pPr>
      <w:r w:rsidRPr="004B2E25">
        <w:rPr>
          <w:rFonts w:asciiTheme="minorHAnsi" w:hAnsiTheme="minorHAnsi" w:cstheme="minorHAnsi"/>
          <w:b/>
          <w:color w:val="000000" w:themeColor="text1"/>
        </w:rPr>
        <w:t>Confirmation of Previous Minutes</w:t>
      </w:r>
      <w:r w:rsidRPr="004B2E25">
        <w:rPr>
          <w:rFonts w:asciiTheme="minorHAnsi" w:hAnsiTheme="minorHAnsi" w:cstheme="minorHAnsi"/>
          <w:b/>
          <w:color w:val="000000" w:themeColor="text1"/>
        </w:rPr>
        <w:tab/>
      </w:r>
      <w:r w:rsidRPr="004B2E25">
        <w:rPr>
          <w:rFonts w:asciiTheme="minorHAnsi" w:hAnsiTheme="minorHAnsi" w:cstheme="minorHAnsi"/>
          <w:b/>
          <w:color w:val="000000" w:themeColor="text1"/>
        </w:rPr>
        <w:tab/>
      </w:r>
    </w:p>
    <w:p w14:paraId="4E9A55AA" w14:textId="2682DD8A" w:rsidR="00810B9A" w:rsidRPr="004B2E25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color w:val="000000" w:themeColor="text1"/>
        </w:rPr>
        <w:tab/>
      </w:r>
      <w:r w:rsidRPr="004B2E25">
        <w:rPr>
          <w:rFonts w:asciiTheme="minorHAnsi" w:hAnsiTheme="minorHAnsi" w:cstheme="minorHAnsi"/>
          <w:b/>
          <w:bCs/>
          <w:color w:val="000000" w:themeColor="text1"/>
        </w:rPr>
        <w:t xml:space="preserve">2.1 </w:t>
      </w:r>
      <w:r w:rsidRPr="004B2E25">
        <w:rPr>
          <w:rFonts w:asciiTheme="minorHAnsi" w:hAnsiTheme="minorHAnsi" w:cstheme="minorHAnsi"/>
          <w:color w:val="000000" w:themeColor="text1"/>
        </w:rPr>
        <w:t xml:space="preserve">Minutes </w:t>
      </w:r>
      <w:r w:rsidR="00E83EC2" w:rsidRPr="004B2E25">
        <w:rPr>
          <w:rFonts w:asciiTheme="minorHAnsi" w:hAnsiTheme="minorHAnsi" w:cstheme="minorHAnsi"/>
          <w:color w:val="000000" w:themeColor="text1"/>
        </w:rPr>
        <w:t>18</w:t>
      </w:r>
      <w:r w:rsidRPr="004B2E25">
        <w:rPr>
          <w:rFonts w:asciiTheme="minorHAnsi" w:hAnsiTheme="minorHAnsi" w:cstheme="minorHAnsi"/>
          <w:color w:val="000000" w:themeColor="text1"/>
        </w:rPr>
        <w:t>(2</w:t>
      </w:r>
      <w:r w:rsidR="007C072B" w:rsidRPr="004B2E25">
        <w:rPr>
          <w:rFonts w:asciiTheme="minorHAnsi" w:hAnsiTheme="minorHAnsi" w:cstheme="minorHAnsi"/>
          <w:color w:val="000000" w:themeColor="text1"/>
        </w:rPr>
        <w:t>3</w:t>
      </w:r>
      <w:r w:rsidRPr="004B2E25">
        <w:rPr>
          <w:rFonts w:asciiTheme="minorHAnsi" w:hAnsiTheme="minorHAnsi" w:cstheme="minorHAnsi"/>
          <w:color w:val="000000" w:themeColor="text1"/>
        </w:rPr>
        <w:t>)</w:t>
      </w:r>
      <w:r w:rsidRPr="004B2E25">
        <w:rPr>
          <w:rFonts w:asciiTheme="minorHAnsi" w:hAnsiTheme="minorHAnsi" w:cstheme="minorHAnsi"/>
          <w:color w:val="000000" w:themeColor="text1"/>
        </w:rPr>
        <w:tab/>
      </w:r>
    </w:p>
    <w:p w14:paraId="11D542C3" w14:textId="40078062" w:rsidR="00810B9A" w:rsidRPr="004B2E25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Motion</w:t>
      </w:r>
      <w:r w:rsidR="007C072B" w:rsidRPr="004B2E25">
        <w:rPr>
          <w:rFonts w:asciiTheme="minorHAnsi" w:hAnsiTheme="minorHAnsi" w:cstheme="minorHAnsi"/>
          <w:color w:val="000000" w:themeColor="text1"/>
        </w:rPr>
        <w:t xml:space="preserve"> </w:t>
      </w:r>
      <w:r w:rsidR="00E83EC2" w:rsidRPr="004B2E25">
        <w:rPr>
          <w:rFonts w:asciiTheme="minorHAnsi" w:hAnsiTheme="minorHAnsi" w:cstheme="minorHAnsi"/>
          <w:color w:val="000000" w:themeColor="text1"/>
        </w:rPr>
        <w:t>3</w:t>
      </w:r>
      <w:r w:rsidRPr="004B2E25">
        <w:rPr>
          <w:rFonts w:asciiTheme="minorHAnsi" w:hAnsiTheme="minorHAnsi" w:cstheme="minorHAnsi"/>
          <w:color w:val="000000" w:themeColor="text1"/>
        </w:rPr>
        <w:t xml:space="preserve">: To accept the previous minutes as a true and accurate record of meeting </w:t>
      </w:r>
      <w:r w:rsidR="00E83EC2" w:rsidRPr="004B2E25">
        <w:rPr>
          <w:rFonts w:asciiTheme="minorHAnsi" w:hAnsiTheme="minorHAnsi" w:cstheme="minorHAnsi"/>
          <w:color w:val="000000" w:themeColor="text1"/>
        </w:rPr>
        <w:t>18</w:t>
      </w:r>
      <w:r w:rsidRPr="004B2E25">
        <w:rPr>
          <w:rFonts w:asciiTheme="minorHAnsi" w:hAnsiTheme="minorHAnsi" w:cstheme="minorHAnsi"/>
          <w:color w:val="000000" w:themeColor="text1"/>
        </w:rPr>
        <w:t>(2</w:t>
      </w:r>
      <w:r w:rsidR="007C072B" w:rsidRPr="004B2E25">
        <w:rPr>
          <w:rFonts w:asciiTheme="minorHAnsi" w:hAnsiTheme="minorHAnsi" w:cstheme="minorHAnsi"/>
          <w:color w:val="000000" w:themeColor="text1"/>
        </w:rPr>
        <w:t>3</w:t>
      </w:r>
      <w:r w:rsidRPr="004B2E25">
        <w:rPr>
          <w:rFonts w:asciiTheme="minorHAnsi" w:hAnsiTheme="minorHAnsi" w:cstheme="minorHAnsi"/>
          <w:color w:val="000000" w:themeColor="text1"/>
        </w:rPr>
        <w:t xml:space="preserve">). </w:t>
      </w:r>
    </w:p>
    <w:p w14:paraId="3D6EEAD0" w14:textId="1E9470C3" w:rsidR="00810B9A" w:rsidRPr="004B2E25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Mover: </w:t>
      </w:r>
      <w:r w:rsidR="00E83EC2" w:rsidRPr="004B2E25">
        <w:rPr>
          <w:rFonts w:asciiTheme="minorHAnsi" w:hAnsiTheme="minorHAnsi" w:cstheme="minorHAnsi"/>
          <w:color w:val="000000" w:themeColor="text1"/>
        </w:rPr>
        <w:t>Claire</w:t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  <w:t xml:space="preserve">Seconded: </w:t>
      </w:r>
      <w:r w:rsidR="00E83EC2" w:rsidRPr="004B2E25">
        <w:rPr>
          <w:rFonts w:asciiTheme="minorHAnsi" w:hAnsiTheme="minorHAnsi" w:cstheme="minorHAnsi"/>
          <w:color w:val="000000" w:themeColor="text1"/>
        </w:rPr>
        <w:t>Rhys</w:t>
      </w:r>
    </w:p>
    <w:p w14:paraId="6332FB56" w14:textId="3FB6A6BB" w:rsidR="00810B9A" w:rsidRPr="004B2E25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  <w:r w:rsidR="00EA2B31" w:rsidRPr="004B2E25">
        <w:rPr>
          <w:rFonts w:asciiTheme="minorHAnsi" w:hAnsiTheme="minorHAnsi" w:cstheme="minorHAnsi"/>
          <w:color w:val="000000" w:themeColor="text1"/>
        </w:rPr>
        <w:t>/</w:t>
      </w:r>
    </w:p>
    <w:p w14:paraId="35E100EA" w14:textId="77777777" w:rsidR="00810B9A" w:rsidRPr="004B2E25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Conflicts of Interest Declaration</w:t>
      </w:r>
    </w:p>
    <w:p w14:paraId="13ECCF5A" w14:textId="77777777" w:rsidR="00810B9A" w:rsidRPr="004B2E25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Matters Arising from the Minutes</w:t>
      </w:r>
    </w:p>
    <w:p w14:paraId="43479446" w14:textId="47FB0FE8" w:rsidR="00E83EC2" w:rsidRPr="004B2E25" w:rsidRDefault="00E83EC2" w:rsidP="00E83EC2">
      <w:pPr>
        <w:spacing w:before="120" w:after="24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Rhys has notified the UMSU secretary of intention to meet on the 10</w:t>
      </w:r>
      <w:r w:rsidRPr="004B2E25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4B2E25">
        <w:rPr>
          <w:rFonts w:asciiTheme="minorHAnsi" w:hAnsiTheme="minorHAnsi" w:cstheme="minorHAnsi"/>
          <w:color w:val="000000" w:themeColor="text1"/>
        </w:rPr>
        <w:t xml:space="preserve"> of November at 3pm to elect a temporary Burnley Campus Co-ordinator position. </w:t>
      </w:r>
    </w:p>
    <w:p w14:paraId="7EDB67F7" w14:textId="77777777" w:rsidR="00810B9A" w:rsidRPr="004B2E25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lastRenderedPageBreak/>
        <w:t>Correspondence</w:t>
      </w: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1725CC5D" w14:textId="690A3970" w:rsidR="00E5481C" w:rsidRPr="004B2E2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 xml:space="preserve">Office Bearer </w:t>
      </w:r>
      <w:r w:rsidR="00810B9A" w:rsidRPr="004B2E25">
        <w:rPr>
          <w:rFonts w:asciiTheme="minorHAnsi" w:hAnsiTheme="minorHAnsi" w:cstheme="minorHAnsi"/>
          <w:b/>
          <w:bCs/>
          <w:color w:val="000000" w:themeColor="text1"/>
        </w:rPr>
        <w:t>Report</w:t>
      </w:r>
      <w:r w:rsidR="00435915" w:rsidRPr="004B2E25">
        <w:rPr>
          <w:rFonts w:asciiTheme="minorHAnsi" w:hAnsiTheme="minorHAnsi" w:cstheme="minorHAnsi"/>
          <w:b/>
          <w:bCs/>
          <w:color w:val="000000" w:themeColor="text1"/>
        </w:rPr>
        <w:t>s</w:t>
      </w:r>
    </w:p>
    <w:p w14:paraId="24173B1E" w14:textId="5871CE1C" w:rsidR="00810B9A" w:rsidRPr="004B2E25" w:rsidRDefault="00810B9A" w:rsidP="00E83E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Motion</w:t>
      </w:r>
      <w:r w:rsidR="007C072B" w:rsidRPr="004B2E25">
        <w:rPr>
          <w:rFonts w:asciiTheme="minorHAnsi" w:hAnsiTheme="minorHAnsi" w:cstheme="minorHAnsi"/>
          <w:color w:val="000000" w:themeColor="text1"/>
        </w:rPr>
        <w:t xml:space="preserve"> </w:t>
      </w:r>
      <w:r w:rsidR="00E83EC2" w:rsidRPr="004B2E25">
        <w:rPr>
          <w:rFonts w:asciiTheme="minorHAnsi" w:hAnsiTheme="minorHAnsi" w:cstheme="minorHAnsi"/>
          <w:color w:val="000000" w:themeColor="text1"/>
        </w:rPr>
        <w:t>4</w:t>
      </w:r>
      <w:r w:rsidRPr="004B2E25">
        <w:rPr>
          <w:rFonts w:asciiTheme="minorHAnsi" w:hAnsiTheme="minorHAnsi" w:cstheme="minorHAnsi"/>
          <w:color w:val="000000" w:themeColor="text1"/>
        </w:rPr>
        <w:t>: To accept the Office Bearer Reports</w:t>
      </w:r>
      <w:r w:rsidR="007C072B"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2A43B2FC" w14:textId="791F105F" w:rsidR="00810B9A" w:rsidRPr="004B2E25" w:rsidRDefault="00810B9A" w:rsidP="00E83E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Mover: </w:t>
      </w:r>
      <w:r w:rsidR="00E83EC2" w:rsidRPr="004B2E25">
        <w:rPr>
          <w:rFonts w:asciiTheme="minorHAnsi" w:hAnsiTheme="minorHAnsi" w:cstheme="minorHAnsi"/>
          <w:color w:val="000000" w:themeColor="text1"/>
        </w:rPr>
        <w:t>Rhys</w:t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r w:rsidR="0074021B" w:rsidRPr="004B2E25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="0074021B" w:rsidRPr="004B2E25">
        <w:rPr>
          <w:rFonts w:asciiTheme="minorHAnsi" w:hAnsiTheme="minorHAnsi" w:cstheme="minorHAnsi"/>
          <w:color w:val="000000" w:themeColor="text1"/>
        </w:rPr>
        <w:t>Seconded:</w:t>
      </w:r>
      <w:r w:rsidR="00E83EC2" w:rsidRPr="004B2E25">
        <w:rPr>
          <w:rFonts w:asciiTheme="minorHAnsi" w:hAnsiTheme="minorHAnsi" w:cstheme="minorHAnsi"/>
          <w:color w:val="000000" w:themeColor="text1"/>
        </w:rPr>
        <w:t>Lavinia</w:t>
      </w:r>
      <w:proofErr w:type="spellEnd"/>
      <w:proofErr w:type="gramEnd"/>
    </w:p>
    <w:p w14:paraId="7455558D" w14:textId="1E3356E6" w:rsidR="00810B9A" w:rsidRPr="004B2E25" w:rsidRDefault="00810B9A" w:rsidP="00E83E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25713DA9" w14:textId="7437B4FC" w:rsidR="007C072B" w:rsidRPr="004B2E25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Other Reports</w:t>
      </w:r>
    </w:p>
    <w:p w14:paraId="35111097" w14:textId="7DA45C2E" w:rsidR="00810B9A" w:rsidRPr="004B2E25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Operational Business (</w:t>
      </w:r>
      <w:r w:rsidR="00810B9A" w:rsidRPr="004B2E25">
        <w:rPr>
          <w:rFonts w:asciiTheme="minorHAnsi" w:hAnsiTheme="minorHAnsi" w:cstheme="minorHAnsi"/>
          <w:b/>
          <w:bCs/>
          <w:color w:val="000000" w:themeColor="text1"/>
        </w:rPr>
        <w:t>Motions on Notice</w:t>
      </w:r>
      <w:r w:rsidRPr="004B2E25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27E2C853" w14:textId="159A060A" w:rsidR="00810B9A" w:rsidRPr="004B2E25" w:rsidRDefault="007C072B" w:rsidP="007C072B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 xml:space="preserve">General Business (Motions on Notice) </w:t>
      </w:r>
    </w:p>
    <w:p w14:paraId="7AAE019B" w14:textId="699E6C0F" w:rsidR="00810B9A" w:rsidRPr="004B2E25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Other Business</w:t>
      </w:r>
      <w:r w:rsidR="007C072B" w:rsidRPr="004B2E25">
        <w:rPr>
          <w:rFonts w:asciiTheme="minorHAnsi" w:hAnsiTheme="minorHAnsi" w:cstheme="minorHAnsi"/>
          <w:b/>
          <w:bCs/>
          <w:color w:val="000000" w:themeColor="text1"/>
        </w:rPr>
        <w:t xml:space="preserve"> (Motions without Notice)</w:t>
      </w:r>
    </w:p>
    <w:p w14:paraId="340FACE7" w14:textId="692A10BE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Motion 5: To pass $3020 from Programs – budget line 3839 (General) to fund Semester </w:t>
      </w:r>
      <w:r w:rsidR="00F97435">
        <w:rPr>
          <w:rFonts w:asciiTheme="minorHAnsi" w:hAnsiTheme="minorHAnsi" w:cstheme="minorHAnsi"/>
          <w:color w:val="000000" w:themeColor="text1"/>
        </w:rPr>
        <w:t xml:space="preserve">the remaining yoga. </w:t>
      </w:r>
    </w:p>
    <w:p w14:paraId="199CCC0F" w14:textId="55C8CBE1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2F4D2781" w14:textId="33131CCD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 Lavinia</w:t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Pr="004B2E25">
        <w:rPr>
          <w:rFonts w:asciiTheme="minorHAnsi" w:hAnsiTheme="minorHAnsi" w:cstheme="minorHAnsi"/>
          <w:color w:val="000000" w:themeColor="text1"/>
        </w:rPr>
        <w:t>Seconded:Claire</w:t>
      </w:r>
      <w:proofErr w:type="spellEnd"/>
      <w:proofErr w:type="gramEnd"/>
    </w:p>
    <w:p w14:paraId="3DF1415A" w14:textId="77777777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6B79B4EF" w14:textId="77777777" w:rsidR="00E83EC2" w:rsidRPr="004B2E25" w:rsidRDefault="00E83EC2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43BA4777" w14:textId="1BF1DC66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Motion 6: To pass $134 from Programs – budget line 3839 (General) to reimburse Katherine for T2 teapot for yoga classes.</w:t>
      </w:r>
    </w:p>
    <w:p w14:paraId="5C54726D" w14:textId="77777777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2EB6A367" w14:textId="77777777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 Lavinia</w:t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Pr="004B2E25">
        <w:rPr>
          <w:rFonts w:asciiTheme="minorHAnsi" w:hAnsiTheme="minorHAnsi" w:cstheme="minorHAnsi"/>
          <w:color w:val="000000" w:themeColor="text1"/>
        </w:rPr>
        <w:t>Seconded:Claire</w:t>
      </w:r>
      <w:proofErr w:type="spellEnd"/>
      <w:proofErr w:type="gramEnd"/>
    </w:p>
    <w:p w14:paraId="5562A0A9" w14:textId="1DD63691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33779755" w14:textId="77777777" w:rsidR="00E83EC2" w:rsidRPr="004B2E25" w:rsidRDefault="00E83EC2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0DF57578" w14:textId="495C3BDF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Motion 7: To pass $500 from Events</w:t>
      </w:r>
      <w:r w:rsidR="00C10B95" w:rsidRPr="004B2E25">
        <w:rPr>
          <w:rFonts w:asciiTheme="minorHAnsi" w:hAnsiTheme="minorHAnsi" w:cstheme="minorHAnsi"/>
          <w:color w:val="000000" w:themeColor="text1"/>
        </w:rPr>
        <w:t xml:space="preserve">- budget line </w:t>
      </w:r>
      <w:proofErr w:type="gramStart"/>
      <w:r w:rsidR="00C10B95" w:rsidRPr="004B2E25">
        <w:rPr>
          <w:rFonts w:asciiTheme="minorHAnsi" w:hAnsiTheme="minorHAnsi" w:cstheme="minorHAnsi"/>
          <w:color w:val="000000" w:themeColor="text1"/>
        </w:rPr>
        <w:t xml:space="preserve">3840 </w:t>
      </w:r>
      <w:r w:rsidRPr="004B2E25">
        <w:rPr>
          <w:rFonts w:asciiTheme="minorHAnsi" w:hAnsiTheme="minorHAnsi" w:cstheme="minorHAnsi"/>
          <w:color w:val="000000" w:themeColor="text1"/>
        </w:rPr>
        <w:t xml:space="preserve"> –</w:t>
      </w:r>
      <w:proofErr w:type="gramEnd"/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  <w:r w:rsidR="00C10B95" w:rsidRPr="004B2E25">
        <w:rPr>
          <w:rFonts w:asciiTheme="minorHAnsi" w:hAnsiTheme="minorHAnsi" w:cstheme="minorHAnsi"/>
          <w:color w:val="000000" w:themeColor="text1"/>
        </w:rPr>
        <w:t>(G</w:t>
      </w:r>
      <w:r w:rsidRPr="004B2E25">
        <w:rPr>
          <w:rFonts w:asciiTheme="minorHAnsi" w:hAnsiTheme="minorHAnsi" w:cstheme="minorHAnsi"/>
          <w:color w:val="000000" w:themeColor="text1"/>
        </w:rPr>
        <w:t>enera</w:t>
      </w:r>
      <w:ins w:id="0" w:author="Lavinia Chu" w:date="2023-11-08T11:21:00Z">
        <w:r w:rsidR="008276AF" w:rsidRPr="004B2E25">
          <w:rPr>
            <w:rFonts w:asciiTheme="minorHAnsi" w:hAnsiTheme="minorHAnsi" w:cstheme="minorHAnsi"/>
            <w:color w:val="000000" w:themeColor="text1"/>
          </w:rPr>
          <w:t>l</w:t>
        </w:r>
      </w:ins>
      <w:r w:rsidR="00C10B95" w:rsidRPr="004B2E25">
        <w:rPr>
          <w:rFonts w:asciiTheme="minorHAnsi" w:hAnsiTheme="minorHAnsi" w:cstheme="minorHAnsi"/>
          <w:color w:val="000000" w:themeColor="text1"/>
        </w:rPr>
        <w:t>)</w:t>
      </w:r>
      <w:r w:rsidRPr="004B2E25">
        <w:rPr>
          <w:rFonts w:asciiTheme="minorHAnsi" w:hAnsiTheme="minorHAnsi" w:cstheme="minorHAnsi"/>
          <w:color w:val="000000" w:themeColor="text1"/>
        </w:rPr>
        <w:t xml:space="preserve"> for final </w:t>
      </w:r>
      <w:proofErr w:type="spellStart"/>
      <w:r w:rsidRPr="004B2E25">
        <w:rPr>
          <w:rFonts w:asciiTheme="minorHAnsi" w:hAnsiTheme="minorHAnsi" w:cstheme="minorHAnsi"/>
          <w:color w:val="000000" w:themeColor="text1"/>
        </w:rPr>
        <w:t>bbq</w:t>
      </w:r>
      <w:proofErr w:type="spellEnd"/>
      <w:r w:rsidRPr="004B2E25">
        <w:rPr>
          <w:rFonts w:asciiTheme="minorHAnsi" w:hAnsiTheme="minorHAnsi" w:cstheme="minorHAnsi"/>
          <w:color w:val="000000" w:themeColor="text1"/>
        </w:rPr>
        <w:t xml:space="preserve"> things for the SAB</w:t>
      </w:r>
    </w:p>
    <w:p w14:paraId="1CA82B0D" w14:textId="77777777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7A885CDF" w14:textId="77777777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 Lavinia</w:t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Pr="004B2E25">
        <w:rPr>
          <w:rFonts w:asciiTheme="minorHAnsi" w:hAnsiTheme="minorHAnsi" w:cstheme="minorHAnsi"/>
          <w:color w:val="000000" w:themeColor="text1"/>
        </w:rPr>
        <w:t>Seconded:Claire</w:t>
      </w:r>
      <w:proofErr w:type="spellEnd"/>
      <w:proofErr w:type="gramEnd"/>
    </w:p>
    <w:p w14:paraId="4087C404" w14:textId="28CEBA85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57663795" w14:textId="77777777" w:rsidR="00E83EC2" w:rsidRPr="004B2E25" w:rsidRDefault="00E83EC2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076F3436" w14:textId="6A159775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Motion 8: To pass $</w:t>
      </w:r>
      <w:r w:rsidR="00EC23FB">
        <w:rPr>
          <w:rFonts w:asciiTheme="minorHAnsi" w:hAnsiTheme="minorHAnsi" w:cstheme="minorHAnsi"/>
          <w:color w:val="000000" w:themeColor="text1"/>
        </w:rPr>
        <w:t>3500</w:t>
      </w: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  <w:r w:rsidR="00C10B95" w:rsidRPr="004B2E25">
        <w:rPr>
          <w:rFonts w:asciiTheme="minorHAnsi" w:hAnsiTheme="minorHAnsi" w:cstheme="minorHAnsi"/>
          <w:color w:val="000000" w:themeColor="text1"/>
        </w:rPr>
        <w:t>from budget line 3352 (Consumables and Supplies – General) for Burnley branded ful</w:t>
      </w:r>
      <w:r w:rsidR="005E459C">
        <w:rPr>
          <w:rFonts w:asciiTheme="minorHAnsi" w:hAnsiTheme="minorHAnsi" w:cstheme="minorHAnsi"/>
          <w:color w:val="000000" w:themeColor="text1"/>
        </w:rPr>
        <w:t xml:space="preserve">l </w:t>
      </w:r>
      <w:r w:rsidR="00C10B95" w:rsidRPr="004B2E25">
        <w:rPr>
          <w:rFonts w:asciiTheme="minorHAnsi" w:hAnsiTheme="minorHAnsi" w:cstheme="minorHAnsi"/>
          <w:color w:val="000000" w:themeColor="text1"/>
        </w:rPr>
        <w:t>brim sun protection hats for the students.</w:t>
      </w:r>
    </w:p>
    <w:p w14:paraId="5032B05E" w14:textId="77777777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43A4DB31" w14:textId="2B8809E1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Mover: </w:t>
      </w:r>
      <w:r w:rsidR="00C10B95" w:rsidRPr="004B2E25">
        <w:rPr>
          <w:rFonts w:asciiTheme="minorHAnsi" w:hAnsiTheme="minorHAnsi" w:cstheme="minorHAnsi"/>
          <w:color w:val="000000" w:themeColor="text1"/>
        </w:rPr>
        <w:t>Claire</w:t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Pr="004B2E25">
        <w:rPr>
          <w:rFonts w:asciiTheme="minorHAnsi" w:hAnsiTheme="minorHAnsi" w:cstheme="minorHAnsi"/>
          <w:color w:val="000000" w:themeColor="text1"/>
        </w:rPr>
        <w:t>Seconded:</w:t>
      </w:r>
      <w:r w:rsidR="00C10B95" w:rsidRPr="004B2E25">
        <w:rPr>
          <w:rFonts w:asciiTheme="minorHAnsi" w:hAnsiTheme="minorHAnsi" w:cstheme="minorHAnsi"/>
          <w:color w:val="000000" w:themeColor="text1"/>
        </w:rPr>
        <w:t>Lavinia</w:t>
      </w:r>
      <w:proofErr w:type="spellEnd"/>
      <w:proofErr w:type="gramEnd"/>
    </w:p>
    <w:p w14:paraId="2679C6DC" w14:textId="77777777" w:rsidR="00E83EC2" w:rsidRPr="004B2E25" w:rsidRDefault="00E83EC2" w:rsidP="00E83EC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78E07E9D" w14:textId="77777777" w:rsidR="00E83EC2" w:rsidRPr="004B2E25" w:rsidRDefault="00E83EC2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08F34A06" w14:textId="77777777" w:rsidR="00C10B95" w:rsidRPr="004B2E25" w:rsidRDefault="00C10B95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20056917" w14:textId="77777777" w:rsidR="00C10B95" w:rsidRPr="004B2E25" w:rsidRDefault="00C10B95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5323B2D2" w14:textId="77777777" w:rsidR="00C10B95" w:rsidRPr="004B2E25" w:rsidRDefault="00C10B95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0AA4CAC8" w14:textId="245B0563" w:rsidR="00C10B95" w:rsidRPr="004B2E25" w:rsidRDefault="00C10B95" w:rsidP="00C10B9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Motion 9: To pass $850 from </w:t>
      </w:r>
      <w:ins w:id="1" w:author="Lavinia Chu" w:date="2023-11-08T11:23:00Z">
        <w:r w:rsidR="008276AF">
          <w:rPr>
            <w:rFonts w:asciiTheme="minorHAnsi" w:hAnsiTheme="minorHAnsi" w:cstheme="minorHAnsi"/>
            <w:color w:val="000000" w:themeColor="text1"/>
          </w:rPr>
          <w:t xml:space="preserve">budget line </w:t>
        </w:r>
      </w:ins>
      <w:r w:rsidRPr="004B2E25">
        <w:rPr>
          <w:rFonts w:asciiTheme="minorHAnsi" w:hAnsiTheme="minorHAnsi" w:cstheme="minorHAnsi"/>
          <w:color w:val="000000" w:themeColor="text1"/>
        </w:rPr>
        <w:t>3839 Programs (Entertainment Program) for a Nintendo switch, four controllers and one game (</w:t>
      </w:r>
      <w:proofErr w:type="spellStart"/>
      <w:r w:rsidRPr="004B2E25">
        <w:rPr>
          <w:rFonts w:asciiTheme="minorHAnsi" w:hAnsiTheme="minorHAnsi" w:cstheme="minorHAnsi"/>
          <w:color w:val="000000" w:themeColor="text1"/>
        </w:rPr>
        <w:t>mario</w:t>
      </w:r>
      <w:proofErr w:type="spellEnd"/>
      <w:r w:rsidRPr="004B2E25">
        <w:rPr>
          <w:rFonts w:asciiTheme="minorHAnsi" w:hAnsiTheme="minorHAnsi" w:cstheme="minorHAnsi"/>
          <w:color w:val="000000" w:themeColor="text1"/>
        </w:rPr>
        <w:t xml:space="preserve"> kart) for games nights in the SAB.</w:t>
      </w:r>
    </w:p>
    <w:p w14:paraId="6F041BC5" w14:textId="77777777" w:rsidR="00C10B95" w:rsidRPr="004B2E25" w:rsidRDefault="00C10B95" w:rsidP="00C10B9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0BAA3F7C" w14:textId="045ED044" w:rsidR="00C10B95" w:rsidRPr="004B2E25" w:rsidRDefault="00C10B95" w:rsidP="00C10B9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 Rhys</w:t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Pr="004B2E25">
        <w:rPr>
          <w:rFonts w:asciiTheme="minorHAnsi" w:hAnsiTheme="minorHAnsi" w:cstheme="minorHAnsi"/>
          <w:color w:val="000000" w:themeColor="text1"/>
        </w:rPr>
        <w:t>Seconded:Claire</w:t>
      </w:r>
      <w:proofErr w:type="spellEnd"/>
      <w:proofErr w:type="gramEnd"/>
    </w:p>
    <w:p w14:paraId="1D522408" w14:textId="77777777" w:rsidR="00C10B95" w:rsidRPr="004B2E25" w:rsidRDefault="00C10B95" w:rsidP="00C10B9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0305A558" w14:textId="77777777" w:rsidR="00C10B95" w:rsidRPr="004B2E25" w:rsidRDefault="00C10B95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19534C3A" w14:textId="6F12BF38" w:rsidR="00C10B95" w:rsidRPr="004B2E25" w:rsidRDefault="00C10B95" w:rsidP="00C10B9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Motion 10: To pass $800 from </w:t>
      </w:r>
      <w:ins w:id="2" w:author="Lavinia Chu" w:date="2023-11-08T11:23:00Z">
        <w:r w:rsidR="008276AF">
          <w:rPr>
            <w:rFonts w:asciiTheme="minorHAnsi" w:hAnsiTheme="minorHAnsi" w:cstheme="minorHAnsi"/>
            <w:color w:val="000000" w:themeColor="text1"/>
          </w:rPr>
          <w:t xml:space="preserve">budget line </w:t>
        </w:r>
      </w:ins>
      <w:r w:rsidRPr="004B2E25">
        <w:rPr>
          <w:rFonts w:asciiTheme="minorHAnsi" w:hAnsiTheme="minorHAnsi" w:cstheme="minorHAnsi"/>
          <w:color w:val="000000" w:themeColor="text1"/>
        </w:rPr>
        <w:t>3840 Events (General) for two bunnings umbrellas for events in the student amenities lawn.</w:t>
      </w:r>
    </w:p>
    <w:p w14:paraId="2BA017B3" w14:textId="77777777" w:rsidR="00C10B95" w:rsidRPr="004B2E25" w:rsidRDefault="00C10B95" w:rsidP="00C10B9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37BA0492" w14:textId="74E7E6CF" w:rsidR="00C10B95" w:rsidRPr="004B2E25" w:rsidRDefault="00C10B95" w:rsidP="00C10B9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 Rhys</w:t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Pr="004B2E25">
        <w:rPr>
          <w:rFonts w:asciiTheme="minorHAnsi" w:hAnsiTheme="minorHAnsi" w:cstheme="minorHAnsi"/>
          <w:color w:val="000000" w:themeColor="text1"/>
        </w:rPr>
        <w:t>Seconded:Lavinia</w:t>
      </w:r>
      <w:proofErr w:type="spellEnd"/>
      <w:proofErr w:type="gramEnd"/>
    </w:p>
    <w:p w14:paraId="764E2702" w14:textId="77777777" w:rsidR="00C10B95" w:rsidRPr="004B2E25" w:rsidRDefault="00C10B95" w:rsidP="00C10B9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7D7CC802" w14:textId="77777777" w:rsidR="00C10B95" w:rsidRPr="004B2E25" w:rsidRDefault="00C10B95" w:rsidP="002A6658">
      <w:p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</w:p>
    <w:p w14:paraId="3BF13E46" w14:textId="4085B6B9" w:rsidR="00C10B95" w:rsidRPr="004B2E25" w:rsidRDefault="00C10B95" w:rsidP="00C10B9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Motion 1</w:t>
      </w:r>
      <w:r w:rsidR="002A6658">
        <w:rPr>
          <w:rFonts w:asciiTheme="minorHAnsi" w:hAnsiTheme="minorHAnsi" w:cstheme="minorHAnsi"/>
          <w:color w:val="000000" w:themeColor="text1"/>
        </w:rPr>
        <w:t>1</w:t>
      </w:r>
      <w:r w:rsidRPr="004B2E25">
        <w:rPr>
          <w:rFonts w:asciiTheme="minorHAnsi" w:hAnsiTheme="minorHAnsi" w:cstheme="minorHAnsi"/>
          <w:color w:val="000000" w:themeColor="text1"/>
        </w:rPr>
        <w:t>: To pass $150 from 3839 budget line 3352 (Consumables and Supplies – General) for additional jumpers (supplied at cost price) that were accidently printed for the Burnley campus.</w:t>
      </w:r>
    </w:p>
    <w:p w14:paraId="30EED9AC" w14:textId="77777777" w:rsidR="00C10B95" w:rsidRPr="004B2E25" w:rsidRDefault="00C10B95" w:rsidP="00C10B9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 xml:space="preserve"> </w:t>
      </w:r>
    </w:p>
    <w:p w14:paraId="562177F2" w14:textId="77777777" w:rsidR="00C10B95" w:rsidRPr="004B2E25" w:rsidRDefault="00C10B95" w:rsidP="00C10B9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Mover: Rhys</w:t>
      </w:r>
      <w:r w:rsidRPr="004B2E25">
        <w:rPr>
          <w:rFonts w:asciiTheme="minorHAnsi" w:hAnsiTheme="minorHAnsi" w:cstheme="minorHAnsi"/>
          <w:color w:val="000000" w:themeColor="text1"/>
        </w:rPr>
        <w:tab/>
      </w:r>
      <w:r w:rsidRPr="004B2E25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Pr="004B2E25">
        <w:rPr>
          <w:rFonts w:asciiTheme="minorHAnsi" w:hAnsiTheme="minorHAnsi" w:cstheme="minorHAnsi"/>
          <w:color w:val="000000" w:themeColor="text1"/>
        </w:rPr>
        <w:t>Seconded:Claire</w:t>
      </w:r>
      <w:proofErr w:type="spellEnd"/>
      <w:proofErr w:type="gramEnd"/>
    </w:p>
    <w:p w14:paraId="5D035E4C" w14:textId="77777777" w:rsidR="00C10B95" w:rsidRPr="004B2E25" w:rsidRDefault="00C10B95" w:rsidP="00C10B9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color w:val="000000" w:themeColor="text1"/>
        </w:rPr>
      </w:pPr>
      <w:r w:rsidRPr="004B2E25">
        <w:rPr>
          <w:rFonts w:asciiTheme="minorHAnsi" w:hAnsiTheme="minorHAnsi" w:cstheme="minorHAnsi"/>
          <w:color w:val="000000" w:themeColor="text1"/>
        </w:rPr>
        <w:t>CARRIED</w:t>
      </w:r>
    </w:p>
    <w:p w14:paraId="48D55A2D" w14:textId="77777777" w:rsidR="00C10B95" w:rsidRPr="004B2E25" w:rsidRDefault="00C10B95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1FD6F167" w14:textId="77777777" w:rsidR="00E83EC2" w:rsidRPr="004B2E25" w:rsidRDefault="00E83EC2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</w:p>
    <w:p w14:paraId="5601929A" w14:textId="1F5C1B26" w:rsidR="00810B9A" w:rsidRPr="004B2E25" w:rsidRDefault="00810B9A" w:rsidP="00E83EC2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Next Meeting</w:t>
      </w:r>
      <w:r w:rsidR="00A4485D" w:rsidRPr="004B2E25">
        <w:rPr>
          <w:rFonts w:asciiTheme="minorHAnsi" w:hAnsiTheme="minorHAnsi" w:cstheme="minorHAnsi"/>
          <w:b/>
          <w:bCs/>
          <w:color w:val="000000" w:themeColor="text1"/>
        </w:rPr>
        <w:t xml:space="preserve"> TBA</w:t>
      </w:r>
    </w:p>
    <w:p w14:paraId="15620B7E" w14:textId="77777777" w:rsidR="00810B9A" w:rsidRPr="004B2E25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>Close</w:t>
      </w:r>
      <w:r w:rsidRPr="004B2E25">
        <w:rPr>
          <w:rFonts w:asciiTheme="minorHAnsi" w:hAnsiTheme="minorHAnsi" w:cstheme="minorHAnsi"/>
          <w:b/>
          <w:color w:val="000000" w:themeColor="text1"/>
        </w:rPr>
        <w:tab/>
      </w:r>
    </w:p>
    <w:p w14:paraId="6D5FA9AD" w14:textId="18161BB1" w:rsidR="00810B9A" w:rsidRPr="004B2E25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B2E25">
        <w:rPr>
          <w:rFonts w:asciiTheme="minorHAnsi" w:hAnsiTheme="minorHAnsi" w:cstheme="minorHAnsi"/>
          <w:b/>
          <w:bCs/>
          <w:color w:val="000000" w:themeColor="text1"/>
        </w:rPr>
        <w:t xml:space="preserve">Meeting </w:t>
      </w:r>
      <w:r w:rsidR="008C02B8" w:rsidRPr="004B2E25">
        <w:rPr>
          <w:rFonts w:asciiTheme="minorHAnsi" w:hAnsiTheme="minorHAnsi" w:cstheme="minorHAnsi"/>
          <w:b/>
          <w:bCs/>
          <w:color w:val="000000" w:themeColor="text1"/>
        </w:rPr>
        <w:t>c</w:t>
      </w:r>
      <w:r w:rsidRPr="004B2E25">
        <w:rPr>
          <w:rFonts w:asciiTheme="minorHAnsi" w:hAnsiTheme="minorHAnsi" w:cstheme="minorHAnsi"/>
          <w:b/>
          <w:bCs/>
          <w:color w:val="000000" w:themeColor="text1"/>
        </w:rPr>
        <w:t xml:space="preserve">losed at </w:t>
      </w:r>
      <w:r w:rsidR="00A4485D" w:rsidRPr="004B2E25">
        <w:rPr>
          <w:rFonts w:asciiTheme="minorHAnsi" w:hAnsiTheme="minorHAnsi" w:cstheme="minorHAnsi"/>
          <w:b/>
          <w:bCs/>
          <w:color w:val="000000" w:themeColor="text1"/>
        </w:rPr>
        <w:t>4.55pm</w:t>
      </w:r>
    </w:p>
    <w:p w14:paraId="03ED48D9" w14:textId="77777777" w:rsidR="00810B9A" w:rsidRPr="004B2E25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  <w:color w:val="000000" w:themeColor="text1"/>
        </w:rPr>
      </w:pPr>
    </w:p>
    <w:p w14:paraId="0D5B675B" w14:textId="54D15074" w:rsidR="5BB87075" w:rsidRPr="004B2E25" w:rsidRDefault="5BB87075" w:rsidP="00810B9A">
      <w:pPr>
        <w:rPr>
          <w:color w:val="000000" w:themeColor="text1"/>
        </w:rPr>
      </w:pPr>
    </w:p>
    <w:sectPr w:rsidR="5BB87075" w:rsidRPr="004B2E25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B250" w14:textId="77777777" w:rsidR="006E099A" w:rsidRDefault="006E099A" w:rsidP="009A211F">
      <w:r>
        <w:separator/>
      </w:r>
    </w:p>
  </w:endnote>
  <w:endnote w:type="continuationSeparator" w:id="0">
    <w:p w14:paraId="51071E17" w14:textId="77777777" w:rsidR="006E099A" w:rsidRDefault="006E099A" w:rsidP="009A211F">
      <w:r>
        <w:continuationSeparator/>
      </w:r>
    </w:p>
  </w:endnote>
  <w:endnote w:type="continuationNotice" w:id="1">
    <w:p w14:paraId="1E210D09" w14:textId="77777777" w:rsidR="006E099A" w:rsidRDefault="006E0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550E" w14:textId="77777777" w:rsidR="006E099A" w:rsidRDefault="006E099A" w:rsidP="009A211F">
      <w:r>
        <w:separator/>
      </w:r>
    </w:p>
  </w:footnote>
  <w:footnote w:type="continuationSeparator" w:id="0">
    <w:p w14:paraId="0AD60222" w14:textId="77777777" w:rsidR="006E099A" w:rsidRDefault="006E099A" w:rsidP="009A211F">
      <w:r>
        <w:continuationSeparator/>
      </w:r>
    </w:p>
  </w:footnote>
  <w:footnote w:type="continuationNotice" w:id="1">
    <w:p w14:paraId="16942D2E" w14:textId="77777777" w:rsidR="006E099A" w:rsidRDefault="006E0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15604964" w:rsidR="00ED65F6" w:rsidRPr="004B2E25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</w:pPr>
    <w:r w:rsidRPr="004B2E2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Meeting of the </w:t>
    </w:r>
    <w:proofErr w:type="spellStart"/>
    <w:r w:rsidR="004B2E25" w:rsidRPr="004B2E2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Burnleuy</w:t>
    </w:r>
    <w:proofErr w:type="spellEnd"/>
    <w:r w:rsidR="004B2E25" w:rsidRPr="004B2E2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 Committee</w:t>
    </w:r>
    <w:r w:rsidR="0064472F" w:rsidRPr="004B2E2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 </w:t>
    </w:r>
    <w:r w:rsidR="004B2E25" w:rsidRPr="004B2E2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18 </w:t>
    </w:r>
    <w:r w:rsidR="00B7501C" w:rsidRPr="004B2E2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(2</w:t>
    </w:r>
    <w:r w:rsidR="007C072B" w:rsidRPr="004B2E2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3</w:t>
    </w:r>
    <w:r w:rsidR="00B7501C" w:rsidRPr="004B2E25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0991">
    <w:abstractNumId w:val="11"/>
  </w:num>
  <w:num w:numId="2" w16cid:durableId="1538200473">
    <w:abstractNumId w:val="23"/>
  </w:num>
  <w:num w:numId="3" w16cid:durableId="1050881039">
    <w:abstractNumId w:val="38"/>
  </w:num>
  <w:num w:numId="4" w16cid:durableId="1618566731">
    <w:abstractNumId w:val="41"/>
  </w:num>
  <w:num w:numId="5" w16cid:durableId="2051293803">
    <w:abstractNumId w:val="39"/>
  </w:num>
  <w:num w:numId="6" w16cid:durableId="496384612">
    <w:abstractNumId w:val="21"/>
  </w:num>
  <w:num w:numId="7" w16cid:durableId="1984501397">
    <w:abstractNumId w:val="12"/>
  </w:num>
  <w:num w:numId="8" w16cid:durableId="904729797">
    <w:abstractNumId w:val="9"/>
  </w:num>
  <w:num w:numId="9" w16cid:durableId="1154102952">
    <w:abstractNumId w:val="7"/>
  </w:num>
  <w:num w:numId="10" w16cid:durableId="1586957877">
    <w:abstractNumId w:val="6"/>
  </w:num>
  <w:num w:numId="11" w16cid:durableId="2028553662">
    <w:abstractNumId w:val="5"/>
  </w:num>
  <w:num w:numId="12" w16cid:durableId="1349019517">
    <w:abstractNumId w:val="4"/>
  </w:num>
  <w:num w:numId="13" w16cid:durableId="1796868020">
    <w:abstractNumId w:val="8"/>
  </w:num>
  <w:num w:numId="14" w16cid:durableId="803623077">
    <w:abstractNumId w:val="3"/>
  </w:num>
  <w:num w:numId="15" w16cid:durableId="905727358">
    <w:abstractNumId w:val="2"/>
  </w:num>
  <w:num w:numId="16" w16cid:durableId="482964051">
    <w:abstractNumId w:val="1"/>
  </w:num>
  <w:num w:numId="17" w16cid:durableId="1242057862">
    <w:abstractNumId w:val="0"/>
  </w:num>
  <w:num w:numId="18" w16cid:durableId="1831945004">
    <w:abstractNumId w:val="29"/>
  </w:num>
  <w:num w:numId="19" w16cid:durableId="1827866442">
    <w:abstractNumId w:val="17"/>
  </w:num>
  <w:num w:numId="20" w16cid:durableId="397752141">
    <w:abstractNumId w:val="18"/>
  </w:num>
  <w:num w:numId="21" w16cid:durableId="343091269">
    <w:abstractNumId w:val="27"/>
  </w:num>
  <w:num w:numId="22" w16cid:durableId="37780772">
    <w:abstractNumId w:val="19"/>
  </w:num>
  <w:num w:numId="23" w16cid:durableId="84890012">
    <w:abstractNumId w:val="25"/>
  </w:num>
  <w:num w:numId="24" w16cid:durableId="2110658171">
    <w:abstractNumId w:val="34"/>
  </w:num>
  <w:num w:numId="25" w16cid:durableId="1221550017">
    <w:abstractNumId w:val="33"/>
  </w:num>
  <w:num w:numId="26" w16cid:durableId="1596137097">
    <w:abstractNumId w:val="13"/>
  </w:num>
  <w:num w:numId="27" w16cid:durableId="1419982690">
    <w:abstractNumId w:val="22"/>
  </w:num>
  <w:num w:numId="28" w16cid:durableId="1366521958">
    <w:abstractNumId w:val="42"/>
  </w:num>
  <w:num w:numId="29" w16cid:durableId="969823729">
    <w:abstractNumId w:val="26"/>
  </w:num>
  <w:num w:numId="30" w16cid:durableId="2013532996">
    <w:abstractNumId w:val="16"/>
  </w:num>
  <w:num w:numId="31" w16cid:durableId="2080403487">
    <w:abstractNumId w:val="36"/>
  </w:num>
  <w:num w:numId="32" w16cid:durableId="175972490">
    <w:abstractNumId w:val="31"/>
  </w:num>
  <w:num w:numId="33" w16cid:durableId="544633811">
    <w:abstractNumId w:val="37"/>
  </w:num>
  <w:num w:numId="34" w16cid:durableId="1372000061">
    <w:abstractNumId w:val="20"/>
  </w:num>
  <w:num w:numId="35" w16cid:durableId="147093364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105690343">
    <w:abstractNumId w:val="35"/>
  </w:num>
  <w:num w:numId="37" w16cid:durableId="1220360571">
    <w:abstractNumId w:val="40"/>
  </w:num>
  <w:num w:numId="38" w16cid:durableId="799035882">
    <w:abstractNumId w:val="28"/>
  </w:num>
  <w:num w:numId="39" w16cid:durableId="313998299">
    <w:abstractNumId w:val="15"/>
  </w:num>
  <w:num w:numId="40" w16cid:durableId="1580559297">
    <w:abstractNumId w:val="30"/>
  </w:num>
  <w:num w:numId="41" w16cid:durableId="1532184849">
    <w:abstractNumId w:val="14"/>
  </w:num>
  <w:num w:numId="42" w16cid:durableId="1354841665">
    <w:abstractNumId w:val="32"/>
  </w:num>
  <w:num w:numId="43" w16cid:durableId="2000113079">
    <w:abstractNumId w:val="24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vinia Chu">
    <w15:presenceInfo w15:providerId="AD" w15:userId="S::hsiaoc@student.unimelb.edu.au::f0600249-8553-40de-8ea9-ac6d839ba7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4C65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90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67A83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A6658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B2E25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59C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099A"/>
    <w:rsid w:val="006E1B66"/>
    <w:rsid w:val="006E4E76"/>
    <w:rsid w:val="006E7A55"/>
    <w:rsid w:val="006F0A47"/>
    <w:rsid w:val="006F24CC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57A5E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072B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6AF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3838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485D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2A9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0B9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83EC2"/>
    <w:rsid w:val="00E84DBC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23FB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2494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97435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  <w:style w:type="paragraph" w:styleId="Revision">
    <w:name w:val="Revision"/>
    <w:hidden/>
    <w:uiPriority w:val="99"/>
    <w:semiHidden/>
    <w:rsid w:val="008276AF"/>
    <w:rPr>
      <w:rFonts w:ascii="Times New Roman" w:eastAsia="Times New Roman" w:hAnsi="Times New Roman" w:cs="Times New Roman"/>
      <w:szCs w:val="30"/>
      <w:lang w:val="en-AU" w:eastAsia="en-GB" w:bidi="bn-IN"/>
    </w:rPr>
  </w:style>
  <w:style w:type="character" w:styleId="CommentReference">
    <w:name w:val="annotation reference"/>
    <w:basedOn w:val="DefaultParagraphFont"/>
    <w:uiPriority w:val="99"/>
    <w:semiHidden/>
    <w:unhideWhenUsed/>
    <w:rsid w:val="008276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057F49FCA8447A8EFF39344D14D44" ma:contentTypeVersion="17" ma:contentTypeDescription="Create a new document." ma:contentTypeScope="" ma:versionID="5cf5d03a32aa573db704bf05b7084130">
  <xsd:schema xmlns:xsd="http://www.w3.org/2001/XMLSchema" xmlns:xs="http://www.w3.org/2001/XMLSchema" xmlns:p="http://schemas.microsoft.com/office/2006/metadata/properties" xmlns:ns2="e7d2748e-7ce2-4a55-bea5-efd97e5e71b9" xmlns:ns3="4216a066-e9d1-4bed-847d-07382b78b798" xmlns:ns4="f07d8113-1d44-46cb-baa5-a742d0650dfc" targetNamespace="http://schemas.microsoft.com/office/2006/metadata/properties" ma:root="true" ma:fieldsID="cc80c0a8ca0de75f9f995382f93a0ae6" ns2:_="" ns3:_="" ns4:_="">
    <xsd:import namespace="e7d2748e-7ce2-4a55-bea5-efd97e5e71b9"/>
    <xsd:import namespace="4216a066-e9d1-4bed-847d-07382b78b79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748e-7ce2-4a55-bea5-efd97e5e7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a066-e9d1-4bed-847d-07382b78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2debc9-fa43-46f8-a0a5-fd9b906473ee}" ma:internalName="TaxCatchAll" ma:showField="CatchAllData" ma:web="4216a066-e9d1-4bed-847d-07382b78b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7d2748e-7ce2-4a55-bea5-efd97e5e71b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FE19-1FEB-43CC-AB43-8F19F05FFC01}"/>
</file>

<file path=customXml/itemProps2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Rhys Browning</cp:lastModifiedBy>
  <cp:revision>5</cp:revision>
  <cp:lastPrinted>2020-11-23T09:44:00Z</cp:lastPrinted>
  <dcterms:created xsi:type="dcterms:W3CDTF">2023-11-14T02:02:00Z</dcterms:created>
  <dcterms:modified xsi:type="dcterms:W3CDTF">2023-11-14T02:23:00Z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0x01010010B057F49FCA8447A8EFF39344D14D44</vt:lpwstr>
  </property>
</Properties>
</file>